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</w:t>
      </w:r>
      <w:ins w:id="0" w:author="左秋雪" w:date="2022-08-17T15:38:20Z">
        <w:r>
          <w:rPr>
            <w:rFonts w:hint="eastAsia" w:ascii="仿宋_GB2312" w:hAnsi="宋体" w:eastAsia="仿宋_GB2312" w:cs="宋体"/>
            <w:bCs/>
            <w:kern w:val="0"/>
            <w:sz w:val="28"/>
            <w:szCs w:val="28"/>
            <w:lang w:val="en-US" w:eastAsia="zh-CN"/>
          </w:rPr>
          <w:t>2</w:t>
        </w:r>
      </w:ins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黑龙江省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/>
        </w:rPr>
        <w:t>2022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年</w:t>
      </w:r>
      <w:ins w:id="1" w:author="左秋雪" w:date="2022-08-16T16:23:19Z">
        <w:r>
          <w:rPr>
            <w:rFonts w:hint="eastAsia" w:ascii="宋体" w:hAnsi="宋体" w:cs="宋体"/>
            <w:b/>
            <w:bCs/>
            <w:color w:val="auto"/>
            <w:kern w:val="0"/>
            <w:sz w:val="36"/>
            <w:szCs w:val="36"/>
            <w:lang w:val="en-US" w:eastAsia="zh-CN"/>
          </w:rPr>
          <w:t>下</w:t>
        </w:r>
      </w:ins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半年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中小学教师资格考试（笔试）考区咨询电话</w:t>
      </w:r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534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ins w:id="2" w:author="左秋雪" w:date="2022-08-17T14:36:31Z">
              <w:r>
                <w:rPr>
                  <w:rFonts w:hint="eastAsia" w:ascii="仿宋_GB2312" w:hAnsi="仿宋_GB2312" w:eastAsia="仿宋_GB2312" w:cs="仿宋_GB2312"/>
                  <w:color w:val="auto"/>
                  <w:kern w:val="0"/>
                  <w:sz w:val="24"/>
                </w:rPr>
                <w:t>哈尔滨市松北区教育发展中心考试与质量监测部</w:t>
              </w:r>
            </w:ins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</w:t>
            </w:r>
            <w:ins w:id="3" w:author="左秋雪" w:date="2022-08-17T14:37:42Z">
              <w:r>
                <w:rPr>
                  <w:rFonts w:hint="eastAsia" w:ascii="仿宋_GB2312" w:hAnsi="仿宋_GB2312" w:eastAsia="仿宋_GB2312" w:cs="仿宋_GB2312"/>
                  <w:color w:val="auto"/>
                  <w:kern w:val="0"/>
                  <w:sz w:val="24"/>
                  <w:szCs w:val="24"/>
                  <w:lang w:val="en-US" w:eastAsia="zh-CN"/>
                </w:rPr>
                <w:t>建华</w:t>
              </w:r>
            </w:ins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</w:t>
            </w:r>
            <w:ins w:id="4" w:author="左秋雪" w:date="2022-08-17T14:37:31Z">
              <w:r>
                <w:rPr>
                  <w:rFonts w:hint="eastAsia" w:ascii="仿宋_GB2312" w:hAnsi="仿宋_GB2312" w:eastAsia="仿宋_GB2312" w:cs="仿宋_GB2312"/>
                  <w:color w:val="auto"/>
                  <w:kern w:val="0"/>
                  <w:sz w:val="24"/>
                  <w:szCs w:val="24"/>
                  <w:lang w:val="en-US" w:eastAsia="zh-CN"/>
                </w:rPr>
                <w:t>2553355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17204567080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(0457)212315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左秋雪">
    <w15:presenceInfo w15:providerId="None" w15:userId="左秋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Y3YjNmNTA3Yzk0MjM5NWU2NDFlMTY3MTg4OGIifQ=="/>
  </w:docVars>
  <w:rsids>
    <w:rsidRoot w:val="34BF62D9"/>
    <w:rsid w:val="07F86682"/>
    <w:rsid w:val="193336F0"/>
    <w:rsid w:val="1A9C1BA0"/>
    <w:rsid w:val="29E20F97"/>
    <w:rsid w:val="2C7A3BA1"/>
    <w:rsid w:val="34BF62D9"/>
    <w:rsid w:val="3FEF1676"/>
    <w:rsid w:val="468E1C06"/>
    <w:rsid w:val="5A131DA3"/>
    <w:rsid w:val="627172AC"/>
    <w:rsid w:val="665C517D"/>
    <w:rsid w:val="781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613</Characters>
  <Lines>0</Lines>
  <Paragraphs>0</Paragraphs>
  <TotalTime>1</TotalTime>
  <ScaleCrop>false</ScaleCrop>
  <LinksUpToDate>false</LinksUpToDate>
  <CharactersWithSpaces>613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2021-08-21T06:27:00Z</dcterms:created>
  <dc:creator>燕南</dc:creator>
  <cp:lastModifiedBy>左秋雪</cp:lastModifiedBy>
  <dcterms:modified xsi:type="dcterms:W3CDTF">2022-08-17T07:38:24Z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EB5B71F0F0A14EF88685B5B34BE75E8A</vt:lpwstr>
  </property>
</Properties>
</file>